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C366" w14:textId="77777777" w:rsidR="00A11752" w:rsidRDefault="00FB1EAE">
      <w:pPr>
        <w:jc w:val="center"/>
        <w:rPr>
          <w:rFonts w:ascii="Cambria" w:eastAsia="Cambria" w:hAnsi="Cambria" w:cs="Cambria"/>
          <w:b/>
          <w:color w:val="000000"/>
          <w:sz w:val="28"/>
          <w:szCs w:val="28"/>
        </w:rPr>
      </w:pPr>
      <w:r>
        <w:rPr>
          <w:rFonts w:ascii="Cambria" w:eastAsia="Cambria" w:hAnsi="Cambria" w:cs="Cambria"/>
          <w:b/>
          <w:color w:val="000000"/>
          <w:sz w:val="28"/>
          <w:szCs w:val="28"/>
        </w:rPr>
        <w:t>Individual Meeting Agenda Form</w:t>
      </w:r>
    </w:p>
    <w:p w14:paraId="544ED33B" w14:textId="77777777" w:rsidR="00A11752" w:rsidRDefault="00A11752">
      <w:pPr>
        <w:rPr>
          <w:rFonts w:ascii="Cambria" w:eastAsia="Cambria" w:hAnsi="Cambria" w:cs="Cambria"/>
          <w:color w:val="000000"/>
          <w:sz w:val="28"/>
          <w:szCs w:val="28"/>
        </w:rPr>
      </w:pPr>
    </w:p>
    <w:p w14:paraId="6F0A5A98" w14:textId="77777777" w:rsidR="00A11752" w:rsidRDefault="00A11752">
      <w:pPr>
        <w:rPr>
          <w:rFonts w:ascii="Times New Roman" w:eastAsia="Times New Roman" w:hAnsi="Times New Roman" w:cs="Times New Roman"/>
        </w:rPr>
      </w:pPr>
    </w:p>
    <w:p w14:paraId="7B426317" w14:textId="77777777" w:rsidR="00A11752" w:rsidRDefault="00FB1EAE">
      <w:pPr>
        <w:jc w:val="both"/>
        <w:rPr>
          <w:rFonts w:ascii="Cambria" w:eastAsia="Cambria" w:hAnsi="Cambria" w:cs="Cambria"/>
          <w:color w:val="000000"/>
          <w:sz w:val="28"/>
          <w:szCs w:val="28"/>
        </w:rPr>
      </w:pPr>
      <w:r>
        <w:rPr>
          <w:rFonts w:ascii="Cambria" w:eastAsia="Cambria" w:hAnsi="Cambria" w:cs="Cambria"/>
          <w:color w:val="000000"/>
          <w:sz w:val="28"/>
          <w:szCs w:val="28"/>
        </w:rPr>
        <w:t>1. What would you like to be working on in your individual meeting? Why is that important at this time?</w:t>
      </w:r>
    </w:p>
    <w:p w14:paraId="3CE05C85" w14:textId="77777777" w:rsidR="00A11752" w:rsidRDefault="00FB1EAE">
      <w:pPr>
        <w:jc w:val="both"/>
        <w:rPr>
          <w:rFonts w:ascii="Cambria" w:eastAsia="Cambria" w:hAnsi="Cambria" w:cs="Cambria"/>
          <w:color w:val="000000"/>
          <w:sz w:val="28"/>
          <w:szCs w:val="28"/>
        </w:rPr>
      </w:pPr>
      <w:r>
        <w:rPr>
          <w:rFonts w:ascii="Cambria" w:eastAsia="Cambria" w:hAnsi="Cambria" w:cs="Cambria"/>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4A3B34" w14:textId="77777777" w:rsidR="00A11752" w:rsidRDefault="00A11752">
      <w:pPr>
        <w:jc w:val="both"/>
        <w:rPr>
          <w:rFonts w:ascii="Cambria" w:eastAsia="Cambria" w:hAnsi="Cambria" w:cs="Cambria"/>
          <w:color w:val="000000"/>
          <w:sz w:val="28"/>
          <w:szCs w:val="28"/>
        </w:rPr>
      </w:pPr>
    </w:p>
    <w:p w14:paraId="68CDE80B" w14:textId="77777777" w:rsidR="00A11752" w:rsidRDefault="00A11752">
      <w:pPr>
        <w:jc w:val="both"/>
        <w:rPr>
          <w:rFonts w:ascii="Cambria" w:eastAsia="Cambria" w:hAnsi="Cambria" w:cs="Cambria"/>
          <w:color w:val="000000"/>
          <w:sz w:val="28"/>
          <w:szCs w:val="28"/>
        </w:rPr>
      </w:pPr>
    </w:p>
    <w:p w14:paraId="3E4BEA01" w14:textId="77777777" w:rsidR="00A11752" w:rsidRDefault="00FB1EAE">
      <w:pPr>
        <w:rPr>
          <w:rFonts w:ascii="Cambria" w:eastAsia="Cambria" w:hAnsi="Cambria" w:cs="Cambria"/>
          <w:color w:val="000000"/>
          <w:sz w:val="28"/>
          <w:szCs w:val="28"/>
        </w:rPr>
      </w:pPr>
      <w:r>
        <w:rPr>
          <w:rFonts w:ascii="Cambria" w:eastAsia="Cambria" w:hAnsi="Cambria" w:cs="Cambria"/>
          <w:color w:val="000000"/>
          <w:sz w:val="28"/>
          <w:szCs w:val="28"/>
        </w:rPr>
        <w:t xml:space="preserve">2. What </w:t>
      </w:r>
      <w:r>
        <w:rPr>
          <w:rFonts w:ascii="Cambria" w:eastAsia="Cambria" w:hAnsi="Cambria" w:cs="Cambria"/>
          <w:color w:val="000000"/>
          <w:sz w:val="28"/>
          <w:szCs w:val="28"/>
          <w:u w:val="single"/>
        </w:rPr>
        <w:t>specifically</w:t>
      </w:r>
      <w:r>
        <w:rPr>
          <w:rFonts w:ascii="Cambria" w:eastAsia="Cambria" w:hAnsi="Cambria" w:cs="Cambria"/>
          <w:color w:val="000000"/>
          <w:sz w:val="28"/>
          <w:szCs w:val="28"/>
        </w:rPr>
        <w:t xml:space="preserve"> would you like to be able to do better, start doing, or stop doing?</w:t>
      </w:r>
    </w:p>
    <w:p w14:paraId="015CF372" w14:textId="77777777" w:rsidR="00A11752" w:rsidRDefault="00FB1EAE">
      <w:pPr>
        <w:rPr>
          <w:rFonts w:ascii="Cambria" w:eastAsia="Cambria" w:hAnsi="Cambria" w:cs="Cambria"/>
          <w:color w:val="000000"/>
          <w:sz w:val="28"/>
          <w:szCs w:val="28"/>
        </w:rPr>
      </w:pPr>
      <w:r>
        <w:rPr>
          <w:rFonts w:ascii="Cambria" w:eastAsia="Cambria" w:hAnsi="Cambria" w:cs="Cambria"/>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F4100A" w14:textId="77777777" w:rsidR="00A11752" w:rsidRDefault="00A11752">
      <w:pPr>
        <w:ind w:left="360"/>
        <w:rPr>
          <w:rFonts w:ascii="Cambria" w:eastAsia="Cambria" w:hAnsi="Cambria" w:cs="Cambria"/>
          <w:color w:val="000000"/>
          <w:sz w:val="28"/>
          <w:szCs w:val="28"/>
        </w:rPr>
      </w:pPr>
    </w:p>
    <w:p w14:paraId="5F182F3E" w14:textId="77777777" w:rsidR="00A11752" w:rsidRDefault="00A11752">
      <w:pPr>
        <w:rPr>
          <w:rFonts w:ascii="Cambria" w:eastAsia="Cambria" w:hAnsi="Cambria" w:cs="Cambria"/>
          <w:sz w:val="28"/>
          <w:szCs w:val="28"/>
        </w:rPr>
      </w:pPr>
    </w:p>
    <w:p w14:paraId="3DD93A23" w14:textId="77777777" w:rsidR="00A11752" w:rsidRDefault="00FB1EAE">
      <w:pPr>
        <w:rPr>
          <w:rFonts w:ascii="Cambria" w:eastAsia="Cambria" w:hAnsi="Cambria" w:cs="Cambria"/>
          <w:color w:val="000000"/>
          <w:sz w:val="28"/>
          <w:szCs w:val="28"/>
        </w:rPr>
      </w:pPr>
      <w:r>
        <w:rPr>
          <w:rFonts w:ascii="Cambria" w:eastAsia="Cambria" w:hAnsi="Cambria" w:cs="Cambria"/>
          <w:color w:val="000000"/>
          <w:sz w:val="28"/>
          <w:szCs w:val="28"/>
        </w:rPr>
        <w:t>3. What solutions have you tried so far? What worked well? What did not work well?  Why do you say that?</w:t>
      </w:r>
    </w:p>
    <w:p w14:paraId="519817AC" w14:textId="77777777" w:rsidR="00A11752" w:rsidRDefault="00FB1EAE">
      <w:pPr>
        <w:rPr>
          <w:rFonts w:ascii="Cambria" w:eastAsia="Cambria" w:hAnsi="Cambria" w:cs="Cambria"/>
          <w:color w:val="000000"/>
          <w:sz w:val="28"/>
          <w:szCs w:val="28"/>
        </w:rPr>
      </w:pPr>
      <w:r>
        <w:rPr>
          <w:rFonts w:ascii="Cambria" w:eastAsia="Cambria" w:hAnsi="Cambria" w:cs="Cambria"/>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D0FBD9" w14:textId="77777777" w:rsidR="00A11752" w:rsidRDefault="00A11752">
      <w:pPr>
        <w:rPr>
          <w:rFonts w:ascii="Cambria" w:eastAsia="Cambria" w:hAnsi="Cambria" w:cs="Cambria"/>
          <w:color w:val="000000"/>
          <w:sz w:val="28"/>
          <w:szCs w:val="28"/>
        </w:rPr>
      </w:pPr>
    </w:p>
    <w:p w14:paraId="365A8FEB" w14:textId="77777777" w:rsidR="00A11752" w:rsidRDefault="00A11752">
      <w:pPr>
        <w:rPr>
          <w:rFonts w:ascii="Cambria" w:eastAsia="Cambria" w:hAnsi="Cambria" w:cs="Cambria"/>
          <w:sz w:val="28"/>
          <w:szCs w:val="28"/>
        </w:rPr>
      </w:pPr>
    </w:p>
    <w:p w14:paraId="4B500D47" w14:textId="77777777" w:rsidR="00A11752" w:rsidRDefault="00FB1EAE">
      <w:pPr>
        <w:rPr>
          <w:rFonts w:ascii="Cambria" w:eastAsia="Cambria" w:hAnsi="Cambria" w:cs="Cambria"/>
          <w:color w:val="000000"/>
          <w:sz w:val="28"/>
          <w:szCs w:val="28"/>
        </w:rPr>
      </w:pPr>
      <w:r>
        <w:rPr>
          <w:rFonts w:ascii="Cambria" w:eastAsia="Cambria" w:hAnsi="Cambria" w:cs="Cambria"/>
          <w:color w:val="000000"/>
          <w:sz w:val="28"/>
          <w:szCs w:val="28"/>
        </w:rPr>
        <w:t>4. What outcome(s) or result(s) would help you feel you have achieved your goals? (Please be as specific as possible)</w:t>
      </w:r>
    </w:p>
    <w:p w14:paraId="591A2DA4" w14:textId="77777777" w:rsidR="00A11752" w:rsidRDefault="00FB1EAE">
      <w:pPr>
        <w:rPr>
          <w:rFonts w:ascii="Cambria" w:eastAsia="Cambria" w:hAnsi="Cambria" w:cs="Cambria"/>
          <w:color w:val="000000"/>
          <w:sz w:val="28"/>
          <w:szCs w:val="28"/>
        </w:rPr>
      </w:pPr>
      <w:r>
        <w:rPr>
          <w:rFonts w:ascii="Cambria" w:eastAsia="Cambria" w:hAnsi="Cambria" w:cs="Cambria"/>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55C60B" w14:textId="77777777" w:rsidR="00A11752" w:rsidRDefault="00A11752">
      <w:pPr>
        <w:rPr>
          <w:rFonts w:ascii="Cambria" w:eastAsia="Cambria" w:hAnsi="Cambria" w:cs="Cambria"/>
          <w:color w:val="000000"/>
          <w:sz w:val="28"/>
          <w:szCs w:val="28"/>
        </w:rPr>
      </w:pPr>
    </w:p>
    <w:p w14:paraId="619B6930" w14:textId="77777777" w:rsidR="00A11752" w:rsidRDefault="00A11752">
      <w:pPr>
        <w:rPr>
          <w:rFonts w:ascii="Times New Roman" w:eastAsia="Times New Roman" w:hAnsi="Times New Roman" w:cs="Times New Roman"/>
        </w:rPr>
      </w:pPr>
    </w:p>
    <w:p w14:paraId="221F446F" w14:textId="77777777" w:rsidR="00A11752" w:rsidRDefault="00FB1EAE">
      <w:pPr>
        <w:rPr>
          <w:rFonts w:ascii="Cambria" w:eastAsia="Cambria" w:hAnsi="Cambria" w:cs="Cambria"/>
          <w:b/>
          <w:color w:val="000000"/>
          <w:sz w:val="28"/>
          <w:szCs w:val="28"/>
        </w:rPr>
      </w:pPr>
      <w:r>
        <w:rPr>
          <w:rFonts w:ascii="Cambria" w:eastAsia="Cambria" w:hAnsi="Cambria" w:cs="Cambria"/>
          <w:b/>
          <w:color w:val="000000"/>
          <w:sz w:val="28"/>
          <w:szCs w:val="28"/>
        </w:rPr>
        <w:t>THANK YOU!</w:t>
      </w:r>
    </w:p>
    <w:p w14:paraId="249122AE" w14:textId="77777777" w:rsidR="00A11752" w:rsidRDefault="00A11752">
      <w:pPr>
        <w:rPr>
          <w:rFonts w:ascii="Cambria" w:eastAsia="Cambria" w:hAnsi="Cambria" w:cs="Cambria"/>
          <w:b/>
          <w:color w:val="000000"/>
          <w:sz w:val="28"/>
          <w:szCs w:val="28"/>
        </w:rPr>
      </w:pPr>
    </w:p>
    <w:p w14:paraId="6EEC2435" w14:textId="77777777" w:rsidR="00A11752" w:rsidRDefault="00FB1EAE">
      <w:pPr>
        <w:jc w:val="center"/>
        <w:rPr>
          <w:rFonts w:ascii="Cambria" w:eastAsia="Cambria" w:hAnsi="Cambria" w:cs="Cambria"/>
          <w:b/>
          <w:color w:val="000000"/>
          <w:sz w:val="28"/>
          <w:szCs w:val="28"/>
        </w:rPr>
      </w:pPr>
      <w:r>
        <w:rPr>
          <w:rFonts w:ascii="Cambria" w:eastAsia="Cambria" w:hAnsi="Cambria" w:cs="Cambria"/>
          <w:b/>
          <w:color w:val="000000"/>
          <w:sz w:val="28"/>
          <w:szCs w:val="28"/>
        </w:rPr>
        <w:lastRenderedPageBreak/>
        <w:t>Individual Meetings Guidelines</w:t>
      </w:r>
    </w:p>
    <w:p w14:paraId="7435EB87" w14:textId="77777777" w:rsidR="00A11752" w:rsidRDefault="00A11752">
      <w:pPr>
        <w:jc w:val="center"/>
        <w:rPr>
          <w:rFonts w:ascii="Cambria" w:eastAsia="Cambria" w:hAnsi="Cambria" w:cs="Cambria"/>
          <w:b/>
          <w:color w:val="000000"/>
          <w:sz w:val="28"/>
          <w:szCs w:val="28"/>
        </w:rPr>
      </w:pPr>
    </w:p>
    <w:p w14:paraId="539997FF" w14:textId="77777777" w:rsidR="00A11752" w:rsidRDefault="00FB1EAE">
      <w:pPr>
        <w:rPr>
          <w:rFonts w:ascii="Times New Roman" w:eastAsia="Times New Roman" w:hAnsi="Times New Roman" w:cs="Times New Roman"/>
        </w:rPr>
      </w:pPr>
      <w:r>
        <w:rPr>
          <w:rFonts w:ascii="Cambria" w:eastAsia="Cambria" w:hAnsi="Cambria" w:cs="Cambria"/>
          <w:b/>
          <w:color w:val="000000"/>
          <w:sz w:val="28"/>
          <w:szCs w:val="28"/>
        </w:rPr>
        <w:t>Purpose</w:t>
      </w:r>
    </w:p>
    <w:p w14:paraId="4668F883" w14:textId="77777777" w:rsidR="00A11752" w:rsidRDefault="00A11752">
      <w:pPr>
        <w:rPr>
          <w:rFonts w:ascii="Times New Roman" w:eastAsia="Times New Roman" w:hAnsi="Times New Roman" w:cs="Times New Roman"/>
        </w:rPr>
      </w:pPr>
    </w:p>
    <w:p w14:paraId="4412A27D" w14:textId="77777777" w:rsidR="00A11752" w:rsidRDefault="00FB1EAE">
      <w:pPr>
        <w:rPr>
          <w:rFonts w:ascii="Cambria" w:eastAsia="Cambria" w:hAnsi="Cambria" w:cs="Cambria"/>
          <w:color w:val="000000"/>
          <w:sz w:val="28"/>
          <w:szCs w:val="28"/>
        </w:rPr>
      </w:pPr>
      <w:r>
        <w:rPr>
          <w:rFonts w:ascii="Cambria" w:eastAsia="Cambria" w:hAnsi="Cambria" w:cs="Cambria"/>
          <w:color w:val="000000"/>
          <w:sz w:val="28"/>
          <w:szCs w:val="28"/>
        </w:rPr>
        <w:t xml:space="preserve">Individual </w:t>
      </w:r>
      <w:r>
        <w:rPr>
          <w:rFonts w:ascii="Cambria" w:eastAsia="Cambria" w:hAnsi="Cambria" w:cs="Cambria"/>
          <w:sz w:val="28"/>
          <w:szCs w:val="28"/>
        </w:rPr>
        <w:t>M</w:t>
      </w:r>
      <w:r>
        <w:rPr>
          <w:rFonts w:ascii="Cambria" w:eastAsia="Cambria" w:hAnsi="Cambria" w:cs="Cambria"/>
          <w:color w:val="000000"/>
          <w:sz w:val="28"/>
          <w:szCs w:val="28"/>
        </w:rPr>
        <w:t>eetings are for the purpose of problem-solving, skill refinement, and addressing obstacles</w:t>
      </w:r>
      <w:sdt>
        <w:sdtPr>
          <w:tag w:val="goog_rdk_0"/>
          <w:id w:val="-1173092899"/>
        </w:sdtPr>
        <w:sdtEndPr/>
        <w:sdtContent>
          <w:ins w:id="0" w:author="Betsy Ross" w:date="2021-05-15T15:01:00Z">
            <w:r>
              <w:rPr>
                <w:rFonts w:ascii="Cambria" w:eastAsia="Cambria" w:hAnsi="Cambria" w:cs="Cambria"/>
                <w:color w:val="000000"/>
                <w:sz w:val="28"/>
                <w:szCs w:val="28"/>
              </w:rPr>
              <w:t xml:space="preserve"> in a one-to-one, focused format</w:t>
            </w:r>
          </w:ins>
        </w:sdtContent>
      </w:sdt>
      <w:r>
        <w:rPr>
          <w:rFonts w:ascii="Cambria" w:eastAsia="Cambria" w:hAnsi="Cambria" w:cs="Cambria"/>
          <w:color w:val="000000"/>
          <w:sz w:val="28"/>
          <w:szCs w:val="28"/>
        </w:rPr>
        <w:t xml:space="preserve">.  </w:t>
      </w:r>
      <w:r>
        <w:rPr>
          <w:rFonts w:ascii="Cambria" w:eastAsia="Cambria" w:hAnsi="Cambria" w:cs="Cambria"/>
          <w:sz w:val="28"/>
          <w:szCs w:val="28"/>
        </w:rPr>
        <w:t>Engagement Option One members receive two Individual Meetings per six-month membership period and may purchase additional Individual Meetings at Step to Center’s</w:t>
      </w:r>
      <w:sdt>
        <w:sdtPr>
          <w:tag w:val="goog_rdk_1"/>
          <w:id w:val="1131755786"/>
        </w:sdtPr>
        <w:sdtEndPr/>
        <w:sdtContent>
          <w:del w:id="1" w:author="Betsy Ross" w:date="2021-05-15T15:05:00Z">
            <w:r>
              <w:rPr>
                <w:rFonts w:ascii="Cambria" w:eastAsia="Cambria" w:hAnsi="Cambria" w:cs="Cambria"/>
                <w:sz w:val="28"/>
                <w:szCs w:val="28"/>
              </w:rPr>
              <w:delText>a</w:delText>
            </w:r>
          </w:del>
        </w:sdtContent>
      </w:sdt>
      <w:r>
        <w:rPr>
          <w:rFonts w:ascii="Cambria" w:eastAsia="Cambria" w:hAnsi="Cambria" w:cs="Cambria"/>
          <w:sz w:val="28"/>
          <w:szCs w:val="28"/>
        </w:rPr>
        <w:t xml:space="preserve"> discount</w:t>
      </w:r>
      <w:sdt>
        <w:sdtPr>
          <w:tag w:val="goog_rdk_2"/>
          <w:id w:val="2060742837"/>
        </w:sdtPr>
        <w:sdtEndPr/>
        <w:sdtContent>
          <w:ins w:id="2" w:author="Betsy Ross" w:date="2021-05-15T15:05:00Z">
            <w:r>
              <w:rPr>
                <w:rFonts w:ascii="Cambria" w:eastAsia="Cambria" w:hAnsi="Cambria" w:cs="Cambria"/>
                <w:sz w:val="28"/>
                <w:szCs w:val="28"/>
              </w:rPr>
              <w:t>ed member</w:t>
            </w:r>
          </w:ins>
        </w:sdtContent>
      </w:sdt>
      <w:r>
        <w:rPr>
          <w:rFonts w:ascii="Cambria" w:eastAsia="Cambria" w:hAnsi="Cambria" w:cs="Cambria"/>
          <w:sz w:val="28"/>
          <w:szCs w:val="28"/>
        </w:rPr>
        <w:t xml:space="preserve"> rate.  Engagement Option Two members</w:t>
      </w:r>
      <w:sdt>
        <w:sdtPr>
          <w:tag w:val="goog_rdk_3"/>
          <w:id w:val="596219228"/>
        </w:sdtPr>
        <w:sdtEndPr/>
        <w:sdtContent>
          <w:ins w:id="3" w:author="Betsy Ross" w:date="2021-05-15T15:04:00Z">
            <w:r>
              <w:rPr>
                <w:rFonts w:ascii="Cambria" w:eastAsia="Cambria" w:hAnsi="Cambria" w:cs="Cambria"/>
                <w:sz w:val="28"/>
                <w:szCs w:val="28"/>
              </w:rPr>
              <w:t xml:space="preserve"> may</w:t>
            </w:r>
          </w:ins>
        </w:sdtContent>
      </w:sdt>
      <w:r>
        <w:rPr>
          <w:rFonts w:ascii="Cambria" w:eastAsia="Cambria" w:hAnsi="Cambria" w:cs="Cambria"/>
          <w:sz w:val="28"/>
          <w:szCs w:val="28"/>
        </w:rPr>
        <w:t xml:space="preserve"> </w:t>
      </w:r>
      <w:sdt>
        <w:sdtPr>
          <w:tag w:val="goog_rdk_4"/>
          <w:id w:val="1447657374"/>
        </w:sdtPr>
        <w:sdtEndPr/>
        <w:sdtContent>
          <w:ins w:id="4" w:author="Betsy Ross" w:date="2021-05-15T15:04:00Z">
            <w:r>
              <w:rPr>
                <w:rFonts w:ascii="Cambria" w:eastAsia="Cambria" w:hAnsi="Cambria" w:cs="Cambria"/>
                <w:sz w:val="28"/>
                <w:szCs w:val="28"/>
              </w:rPr>
              <w:t xml:space="preserve">also </w:t>
            </w:r>
          </w:ins>
        </w:sdtContent>
      </w:sdt>
      <w:sdt>
        <w:sdtPr>
          <w:tag w:val="goog_rdk_5"/>
          <w:id w:val="1002013646"/>
        </w:sdtPr>
        <w:sdtEndPr/>
        <w:sdtContent>
          <w:del w:id="5" w:author="Betsy Ross" w:date="2021-05-15T15:04:00Z">
            <w:r>
              <w:rPr>
                <w:rFonts w:ascii="Cambria" w:eastAsia="Cambria" w:hAnsi="Cambria" w:cs="Cambria"/>
                <w:sz w:val="28"/>
                <w:szCs w:val="28"/>
              </w:rPr>
              <w:delText>m</w:delText>
            </w:r>
          </w:del>
        </w:sdtContent>
      </w:sdt>
      <w:sdt>
        <w:sdtPr>
          <w:tag w:val="goog_rdk_6"/>
          <w:id w:val="-1022620285"/>
        </w:sdtPr>
        <w:sdtEndPr/>
        <w:sdtContent>
          <w:del w:id="6" w:author="Betsy Ross" w:date="2021-05-15T15:04:00Z">
            <w:r>
              <w:rPr>
                <w:rFonts w:ascii="Cambria" w:eastAsia="Cambria" w:hAnsi="Cambria" w:cs="Cambria"/>
                <w:sz w:val="28"/>
                <w:szCs w:val="28"/>
              </w:rPr>
              <w:delText>ay</w:delText>
            </w:r>
          </w:del>
        </w:sdtContent>
      </w:sdt>
      <w:r>
        <w:rPr>
          <w:rFonts w:ascii="Cambria" w:eastAsia="Cambria" w:hAnsi="Cambria" w:cs="Cambria"/>
          <w:sz w:val="28"/>
          <w:szCs w:val="28"/>
        </w:rPr>
        <w:t xml:space="preserve"> purchase Individual Meetings at Step to Center’s discounted member rate.</w:t>
      </w:r>
    </w:p>
    <w:p w14:paraId="19F07AA4" w14:textId="77777777" w:rsidR="00A11752" w:rsidRDefault="00A11752">
      <w:pPr>
        <w:rPr>
          <w:rFonts w:ascii="Cambria" w:eastAsia="Cambria" w:hAnsi="Cambria" w:cs="Cambria"/>
          <w:sz w:val="28"/>
          <w:szCs w:val="28"/>
        </w:rPr>
      </w:pPr>
    </w:p>
    <w:p w14:paraId="399DA844" w14:textId="77777777" w:rsidR="00A11752" w:rsidRDefault="00FB1EAE">
      <w:pPr>
        <w:rPr>
          <w:rFonts w:ascii="Times New Roman" w:eastAsia="Times New Roman" w:hAnsi="Times New Roman" w:cs="Times New Roman"/>
        </w:rPr>
      </w:pPr>
      <w:r>
        <w:rPr>
          <w:rFonts w:ascii="Cambria" w:eastAsia="Cambria" w:hAnsi="Cambria" w:cs="Cambria"/>
          <w:color w:val="000000"/>
          <w:sz w:val="28"/>
          <w:szCs w:val="28"/>
        </w:rPr>
        <w:t xml:space="preserve">Members </w:t>
      </w:r>
      <w:r>
        <w:rPr>
          <w:rFonts w:ascii="Cambria" w:eastAsia="Cambria" w:hAnsi="Cambria" w:cs="Cambria"/>
          <w:sz w:val="28"/>
          <w:szCs w:val="28"/>
        </w:rPr>
        <w:t>create</w:t>
      </w:r>
      <w:r>
        <w:rPr>
          <w:rFonts w:ascii="Cambria" w:eastAsia="Cambria" w:hAnsi="Cambria" w:cs="Cambria"/>
          <w:color w:val="000000"/>
          <w:sz w:val="28"/>
          <w:szCs w:val="28"/>
        </w:rPr>
        <w:t xml:space="preserve"> the agenda for each meeting using the Agenda Form.  To schedule a</w:t>
      </w:r>
      <w:r>
        <w:rPr>
          <w:rFonts w:ascii="Cambria" w:eastAsia="Cambria" w:hAnsi="Cambria" w:cs="Cambria"/>
          <w:sz w:val="28"/>
          <w:szCs w:val="28"/>
        </w:rPr>
        <w:t xml:space="preserve">n Individual Meeting, a member must email a completed </w:t>
      </w:r>
      <w:r>
        <w:rPr>
          <w:rFonts w:ascii="Cambria" w:eastAsia="Cambria" w:hAnsi="Cambria" w:cs="Cambria"/>
          <w:color w:val="000000"/>
          <w:sz w:val="28"/>
          <w:szCs w:val="28"/>
        </w:rPr>
        <w:t xml:space="preserve">Agenda </w:t>
      </w:r>
      <w:r>
        <w:rPr>
          <w:rFonts w:ascii="Cambria" w:eastAsia="Cambria" w:hAnsi="Cambria" w:cs="Cambria"/>
          <w:sz w:val="28"/>
          <w:szCs w:val="28"/>
        </w:rPr>
        <w:t xml:space="preserve">Form to </w:t>
      </w:r>
      <w:hyperlink r:id="rId7">
        <w:r>
          <w:rPr>
            <w:rFonts w:ascii="Cambria" w:eastAsia="Cambria" w:hAnsi="Cambria" w:cs="Cambria"/>
            <w:sz w:val="28"/>
            <w:szCs w:val="28"/>
            <w:u w:val="single"/>
          </w:rPr>
          <w:t>vault@steptocenter.com</w:t>
        </w:r>
      </w:hyperlink>
      <w:r>
        <w:rPr>
          <w:rFonts w:ascii="Cambria" w:eastAsia="Cambria" w:hAnsi="Cambria" w:cs="Cambria"/>
          <w:sz w:val="28"/>
          <w:szCs w:val="28"/>
        </w:rPr>
        <w:t xml:space="preserve">.  Upon receipt, Step to Center will send the member a link to schedule the Individual Meeting. </w:t>
      </w:r>
    </w:p>
    <w:p w14:paraId="704D0581" w14:textId="77777777" w:rsidR="00A11752" w:rsidRDefault="00A11752">
      <w:pPr>
        <w:rPr>
          <w:rFonts w:ascii="Cambria" w:eastAsia="Cambria" w:hAnsi="Cambria" w:cs="Cambria"/>
          <w:b/>
          <w:sz w:val="28"/>
          <w:szCs w:val="28"/>
        </w:rPr>
      </w:pPr>
    </w:p>
    <w:p w14:paraId="55D906AB" w14:textId="77777777" w:rsidR="00A11752" w:rsidRDefault="00FB1EAE">
      <w:pPr>
        <w:rPr>
          <w:rFonts w:ascii="Cambria" w:eastAsia="Cambria" w:hAnsi="Cambria" w:cs="Cambria"/>
          <w:color w:val="000000"/>
          <w:sz w:val="28"/>
          <w:szCs w:val="28"/>
        </w:rPr>
      </w:pPr>
      <w:r>
        <w:rPr>
          <w:rFonts w:ascii="Cambria" w:eastAsia="Cambria" w:hAnsi="Cambria" w:cs="Cambria"/>
          <w:b/>
          <w:color w:val="000000"/>
          <w:sz w:val="28"/>
          <w:szCs w:val="28"/>
        </w:rPr>
        <w:t>Scheduling</w:t>
      </w:r>
      <w:r>
        <w:rPr>
          <w:rFonts w:ascii="Cambria" w:eastAsia="Cambria" w:hAnsi="Cambria" w:cs="Cambria"/>
          <w:color w:val="000000"/>
          <w:sz w:val="28"/>
          <w:szCs w:val="28"/>
        </w:rPr>
        <w:t xml:space="preserve"> </w:t>
      </w:r>
    </w:p>
    <w:p w14:paraId="01E1C20A" w14:textId="77777777" w:rsidR="00A11752" w:rsidRDefault="00A11752">
      <w:pPr>
        <w:rPr>
          <w:rFonts w:ascii="Cambria" w:eastAsia="Cambria" w:hAnsi="Cambria" w:cs="Cambria"/>
          <w:sz w:val="28"/>
          <w:szCs w:val="28"/>
        </w:rPr>
      </w:pPr>
    </w:p>
    <w:p w14:paraId="4CDDAD08" w14:textId="77777777" w:rsidR="00A11752" w:rsidRDefault="00FB1EAE">
      <w:pPr>
        <w:rPr>
          <w:rFonts w:ascii="Cambria" w:eastAsia="Cambria" w:hAnsi="Cambria" w:cs="Cambria"/>
          <w:sz w:val="28"/>
          <w:szCs w:val="28"/>
        </w:rPr>
      </w:pPr>
      <w:r>
        <w:rPr>
          <w:rFonts w:ascii="Cambria" w:eastAsia="Cambria" w:hAnsi="Cambria" w:cs="Cambria"/>
          <w:sz w:val="28"/>
          <w:szCs w:val="28"/>
        </w:rPr>
        <w:t>An Individual Meeting runs 45 minutes. When scheduling a meeting, a member will elect to conduct the meeting by telephone or video conference.  The scheduling calendar will indicate each staff member’s availability.  While Step to Center will do its best to accommodate requests, Step to Center cannot guarantee a particular staff member’s availability.</w:t>
      </w:r>
    </w:p>
    <w:p w14:paraId="6F43FCF9" w14:textId="77777777" w:rsidR="00A11752" w:rsidRDefault="00A11752">
      <w:pPr>
        <w:rPr>
          <w:rFonts w:ascii="Cambria" w:eastAsia="Cambria" w:hAnsi="Cambria" w:cs="Cambria"/>
          <w:sz w:val="28"/>
          <w:szCs w:val="28"/>
        </w:rPr>
      </w:pPr>
    </w:p>
    <w:p w14:paraId="1E4CD0F9" w14:textId="77777777" w:rsidR="00A11752" w:rsidRDefault="00FB1EAE">
      <w:pPr>
        <w:rPr>
          <w:rFonts w:ascii="Cambria" w:eastAsia="Cambria" w:hAnsi="Cambria" w:cs="Cambria"/>
          <w:sz w:val="28"/>
          <w:szCs w:val="28"/>
        </w:rPr>
      </w:pPr>
      <w:r>
        <w:rPr>
          <w:rFonts w:ascii="Cambria" w:eastAsia="Cambria" w:hAnsi="Cambria" w:cs="Cambria"/>
          <w:sz w:val="28"/>
          <w:szCs w:val="28"/>
        </w:rPr>
        <w:t xml:space="preserve">Step to Center encourages all members to take advantage of Individual Meetings.  Members may choose to schedule Individual Meetings as issues arise or in advance.  As you consider reserving these, please keep in mind that Individual Meeting time slots may be limited toward the end of each six-month membership period. </w:t>
      </w:r>
    </w:p>
    <w:p w14:paraId="03F9A552" w14:textId="77777777" w:rsidR="00A11752" w:rsidRDefault="00A11752">
      <w:pPr>
        <w:rPr>
          <w:rFonts w:ascii="Cambria" w:eastAsia="Cambria" w:hAnsi="Cambria" w:cs="Cambria"/>
          <w:sz w:val="28"/>
          <w:szCs w:val="28"/>
        </w:rPr>
      </w:pPr>
    </w:p>
    <w:p w14:paraId="1B47EB7F" w14:textId="77777777" w:rsidR="00A11752" w:rsidRDefault="00A11752">
      <w:pPr>
        <w:rPr>
          <w:rFonts w:ascii="Times New Roman" w:eastAsia="Times New Roman" w:hAnsi="Times New Roman" w:cs="Times New Roman"/>
        </w:rPr>
      </w:pPr>
    </w:p>
    <w:p w14:paraId="31221D29" w14:textId="77777777" w:rsidR="00A11752" w:rsidRDefault="00FB1EAE">
      <w:pPr>
        <w:rPr>
          <w:rFonts w:ascii="Cambria" w:eastAsia="Cambria" w:hAnsi="Cambria" w:cs="Cambria"/>
          <w:sz w:val="28"/>
          <w:szCs w:val="28"/>
        </w:rPr>
      </w:pPr>
      <w:r>
        <w:rPr>
          <w:rFonts w:ascii="Cambria" w:eastAsia="Cambria" w:hAnsi="Cambria" w:cs="Cambria"/>
          <w:sz w:val="28"/>
          <w:szCs w:val="28"/>
        </w:rPr>
        <w:t xml:space="preserve">You may cancel an individual meeting by emailing </w:t>
      </w:r>
      <w:hyperlink r:id="rId8">
        <w:r>
          <w:rPr>
            <w:rFonts w:ascii="Cambria" w:eastAsia="Cambria" w:hAnsi="Cambria" w:cs="Cambria"/>
            <w:sz w:val="28"/>
            <w:szCs w:val="28"/>
            <w:u w:val="single"/>
          </w:rPr>
          <w:t>vault@steptocenter.com</w:t>
        </w:r>
      </w:hyperlink>
      <w:r>
        <w:rPr>
          <w:rFonts w:ascii="Cambria" w:eastAsia="Cambria" w:hAnsi="Cambria" w:cs="Cambria"/>
          <w:sz w:val="28"/>
          <w:szCs w:val="28"/>
        </w:rPr>
        <w:t xml:space="preserve"> at least 48 hours in advance of your scheduled meeting time.  </w:t>
      </w:r>
    </w:p>
    <w:p w14:paraId="04C58650" w14:textId="77777777" w:rsidR="00A11752" w:rsidRDefault="00A11752">
      <w:pPr>
        <w:rPr>
          <w:rFonts w:ascii="Cambria" w:eastAsia="Cambria" w:hAnsi="Cambria" w:cs="Cambria"/>
          <w:sz w:val="28"/>
          <w:szCs w:val="28"/>
        </w:rPr>
      </w:pPr>
    </w:p>
    <w:p w14:paraId="28BE6B6D" w14:textId="77777777" w:rsidR="00A11752" w:rsidRDefault="00FB1EAE">
      <w:pPr>
        <w:rPr>
          <w:rFonts w:ascii="Cambria" w:eastAsia="Cambria" w:hAnsi="Cambria" w:cs="Cambria"/>
          <w:sz w:val="28"/>
          <w:szCs w:val="28"/>
        </w:rPr>
      </w:pPr>
      <w:r>
        <w:rPr>
          <w:rFonts w:ascii="Cambria" w:eastAsia="Cambria" w:hAnsi="Cambria" w:cs="Cambria"/>
          <w:sz w:val="28"/>
          <w:szCs w:val="28"/>
        </w:rPr>
        <w:t>Engagement Option One members receive two Individual Meetings per six-month membership period.  Individual Meetings not utilized during a six-month period do NOT carry over to the next 6-month membership cycle.</w:t>
      </w:r>
    </w:p>
    <w:p w14:paraId="315DCE6C" w14:textId="77777777" w:rsidR="00A11752" w:rsidRDefault="00A11752"/>
    <w:sectPr w:rsidR="00A11752">
      <w:headerReference w:type="default" r:id="rId9"/>
      <w:footerReference w:type="default" r:id="rId10"/>
      <w:pgSz w:w="12240" w:h="15840"/>
      <w:pgMar w:top="1440" w:right="810" w:bottom="1440" w:left="1440" w:header="180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4EED" w14:textId="77777777" w:rsidR="001A260F" w:rsidRDefault="001A260F">
      <w:r>
        <w:separator/>
      </w:r>
    </w:p>
  </w:endnote>
  <w:endnote w:type="continuationSeparator" w:id="0">
    <w:p w14:paraId="1F188C8E" w14:textId="77777777" w:rsidR="001A260F" w:rsidRDefault="001A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E66E" w14:textId="77777777" w:rsidR="00A11752" w:rsidRDefault="00FB1EAE">
    <w:pPr>
      <w:pBdr>
        <w:top w:val="nil"/>
        <w:left w:val="nil"/>
        <w:bottom w:val="nil"/>
        <w:right w:val="nil"/>
        <w:between w:val="nil"/>
      </w:pBdr>
      <w:tabs>
        <w:tab w:val="center" w:pos="4680"/>
        <w:tab w:val="right" w:pos="9360"/>
      </w:tabs>
      <w:ind w:left="-720"/>
      <w:jc w:val="right"/>
      <w:rPr>
        <w:rFonts w:ascii="Corbel" w:eastAsia="Corbel" w:hAnsi="Corbel" w:cs="Corbel"/>
        <w:color w:val="0A8292"/>
      </w:rPr>
    </w:pPr>
    <w:r>
      <w:rPr>
        <w:rFonts w:ascii="Corbel" w:eastAsia="Corbel" w:hAnsi="Corbel" w:cs="Corbel"/>
        <w:color w:val="0A8292"/>
      </w:rPr>
      <w:t>www.steptocenter.com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5CBA" w14:textId="77777777" w:rsidR="001A260F" w:rsidRDefault="001A260F">
      <w:r>
        <w:separator/>
      </w:r>
    </w:p>
  </w:footnote>
  <w:footnote w:type="continuationSeparator" w:id="0">
    <w:p w14:paraId="05B935D3" w14:textId="77777777" w:rsidR="001A260F" w:rsidRDefault="001A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C100" w14:textId="77777777" w:rsidR="00A11752" w:rsidRDefault="00FB1EAE">
    <w:pPr>
      <w:pBdr>
        <w:top w:val="nil"/>
        <w:left w:val="nil"/>
        <w:bottom w:val="nil"/>
        <w:right w:val="nil"/>
        <w:between w:val="nil"/>
      </w:pBdr>
      <w:tabs>
        <w:tab w:val="center" w:pos="4680"/>
        <w:tab w:val="right" w:pos="9360"/>
      </w:tabs>
      <w:ind w:left="-144"/>
      <w:rPr>
        <w:color w:val="000000"/>
      </w:rPr>
    </w:pPr>
    <w:r>
      <w:rPr>
        <w:noProof/>
        <w:color w:val="000000"/>
      </w:rPr>
      <w:drawing>
        <wp:anchor distT="0" distB="0" distL="0" distR="0" simplePos="0" relativeHeight="251658240" behindDoc="0" locked="0" layoutInCell="1" hidden="0" allowOverlap="1" wp14:anchorId="140C99F2" wp14:editId="427A9156">
          <wp:simplePos x="0" y="0"/>
          <wp:positionH relativeFrom="page">
            <wp:posOffset>548640</wp:posOffset>
          </wp:positionH>
          <wp:positionV relativeFrom="page">
            <wp:posOffset>457200</wp:posOffset>
          </wp:positionV>
          <wp:extent cx="3214001" cy="420624"/>
          <wp:effectExtent l="0" t="0" r="0" b="0"/>
          <wp:wrapSquare wrapText="bothSides" distT="0" distB="0" distL="0" distR="0"/>
          <wp:docPr id="2" name="image1.jpg" descr="Step to Center"/>
          <wp:cNvGraphicFramePr/>
          <a:graphic xmlns:a="http://schemas.openxmlformats.org/drawingml/2006/main">
            <a:graphicData uri="http://schemas.openxmlformats.org/drawingml/2006/picture">
              <pic:pic xmlns:pic="http://schemas.openxmlformats.org/drawingml/2006/picture">
                <pic:nvPicPr>
                  <pic:cNvPr id="0" name="image1.jpg" descr="Step to Center"/>
                  <pic:cNvPicPr preferRelativeResize="0"/>
                </pic:nvPicPr>
                <pic:blipFill>
                  <a:blip r:embed="rId1"/>
                  <a:srcRect/>
                  <a:stretch>
                    <a:fillRect/>
                  </a:stretch>
                </pic:blipFill>
                <pic:spPr>
                  <a:xfrm>
                    <a:off x="0" y="0"/>
                    <a:ext cx="3214001" cy="42062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52"/>
    <w:rsid w:val="001A260F"/>
    <w:rsid w:val="002931D3"/>
    <w:rsid w:val="0030780F"/>
    <w:rsid w:val="00A11752"/>
    <w:rsid w:val="00FB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5E82D"/>
  <w15:docId w15:val="{FD084042-001F-2E4C-B1FA-69133983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705D"/>
    <w:pPr>
      <w:tabs>
        <w:tab w:val="center" w:pos="4680"/>
        <w:tab w:val="right" w:pos="9360"/>
      </w:tabs>
    </w:pPr>
  </w:style>
  <w:style w:type="character" w:customStyle="1" w:styleId="HeaderChar">
    <w:name w:val="Header Char"/>
    <w:basedOn w:val="DefaultParagraphFont"/>
    <w:link w:val="Header"/>
    <w:uiPriority w:val="99"/>
    <w:rsid w:val="0052705D"/>
  </w:style>
  <w:style w:type="paragraph" w:styleId="Footer">
    <w:name w:val="footer"/>
    <w:basedOn w:val="Normal"/>
    <w:link w:val="FooterChar"/>
    <w:uiPriority w:val="99"/>
    <w:unhideWhenUsed/>
    <w:rsid w:val="0052705D"/>
    <w:pPr>
      <w:tabs>
        <w:tab w:val="center" w:pos="4680"/>
        <w:tab w:val="right" w:pos="9360"/>
      </w:tabs>
    </w:pPr>
  </w:style>
  <w:style w:type="character" w:customStyle="1" w:styleId="FooterChar">
    <w:name w:val="Footer Char"/>
    <w:basedOn w:val="DefaultParagraphFont"/>
    <w:link w:val="Footer"/>
    <w:uiPriority w:val="99"/>
    <w:rsid w:val="0052705D"/>
  </w:style>
  <w:style w:type="paragraph" w:styleId="NormalWeb">
    <w:name w:val="Normal (Web)"/>
    <w:basedOn w:val="Normal"/>
    <w:uiPriority w:val="99"/>
    <w:semiHidden/>
    <w:unhideWhenUsed/>
    <w:rsid w:val="00135B9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87C6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078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8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ault@steptocenter.com" TargetMode="External"/><Relationship Id="rId3" Type="http://schemas.openxmlformats.org/officeDocument/2006/relationships/settings" Target="settings.xml"/><Relationship Id="rId7" Type="http://schemas.openxmlformats.org/officeDocument/2006/relationships/hyperlink" Target="mailto:vault@stepto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i8mDpWbPunHmruv3j70Z24lHg==">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Alia Nasier</cp:lastModifiedBy>
  <cp:revision>2</cp:revision>
  <dcterms:created xsi:type="dcterms:W3CDTF">2021-07-17T00:09:00Z</dcterms:created>
  <dcterms:modified xsi:type="dcterms:W3CDTF">2021-07-17T00:09:00Z</dcterms:modified>
</cp:coreProperties>
</file>